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14:paraId="3325A25D" w14:textId="77777777" w:rsidTr="00370F40">
        <w:tc>
          <w:tcPr>
            <w:tcW w:w="4390" w:type="dxa"/>
          </w:tcPr>
          <w:p w14:paraId="52C65E23" w14:textId="77777777"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14:paraId="1F163CC2" w14:textId="77777777" w:rsidR="00CE5043" w:rsidRPr="00CB7158" w:rsidRDefault="00F66781">
            <w:pPr>
              <w:rPr>
                <w:sz w:val="24"/>
                <w:szCs w:val="24"/>
              </w:rPr>
            </w:pPr>
            <w:ins w:id="0" w:author="Utente" w:date="2020-01-19T22:18:00Z">
              <w:r>
                <w:rPr>
                  <w:sz w:val="24"/>
                  <w:szCs w:val="24"/>
                </w:rPr>
                <w:t>19 januari 2020</w:t>
              </w:r>
            </w:ins>
          </w:p>
        </w:tc>
      </w:tr>
      <w:tr w:rsidR="006B5E41" w:rsidRPr="00CB7158" w14:paraId="3E5451C6" w14:textId="77777777" w:rsidTr="00370F40">
        <w:tc>
          <w:tcPr>
            <w:tcW w:w="4390" w:type="dxa"/>
          </w:tcPr>
          <w:p w14:paraId="45D292FD" w14:textId="77777777"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3A5DDF82" w14:textId="77777777" w:rsidR="006B5E41" w:rsidRPr="00CB7158" w:rsidRDefault="00F66781">
            <w:pPr>
              <w:rPr>
                <w:sz w:val="24"/>
                <w:szCs w:val="24"/>
              </w:rPr>
            </w:pPr>
            <w:ins w:id="1" w:author="Utente" w:date="2020-01-19T22:18:00Z">
              <w:r>
                <w:rPr>
                  <w:sz w:val="24"/>
                  <w:szCs w:val="24"/>
                </w:rPr>
                <w:t>Teresa Murkens</w:t>
              </w:r>
            </w:ins>
          </w:p>
        </w:tc>
      </w:tr>
      <w:tr w:rsidR="006B5E41" w:rsidRPr="00CB7158" w14:paraId="3F98EAE6" w14:textId="77777777" w:rsidTr="00370F40">
        <w:tc>
          <w:tcPr>
            <w:tcW w:w="4390" w:type="dxa"/>
          </w:tcPr>
          <w:p w14:paraId="43D1E0B6" w14:textId="77777777"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14:paraId="65A68067" w14:textId="77777777"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14:paraId="33A364EF" w14:textId="77777777" w:rsidTr="00370F40">
        <w:tc>
          <w:tcPr>
            <w:tcW w:w="4390" w:type="dxa"/>
          </w:tcPr>
          <w:p w14:paraId="68786094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6D1E0499" w14:textId="77777777" w:rsidR="00032479" w:rsidRPr="00CB7158" w:rsidRDefault="00F66781" w:rsidP="00032479">
            <w:pPr>
              <w:rPr>
                <w:sz w:val="24"/>
                <w:szCs w:val="24"/>
              </w:rPr>
            </w:pPr>
            <w:ins w:id="2" w:author="Utente" w:date="2020-01-19T22:18:00Z">
              <w:r>
                <w:rPr>
                  <w:sz w:val="24"/>
                  <w:szCs w:val="24"/>
                </w:rPr>
                <w:t>E.P. Tiemen Brouwer O.P.</w:t>
              </w:r>
            </w:ins>
          </w:p>
        </w:tc>
      </w:tr>
      <w:tr w:rsidR="00032479" w:rsidRPr="00CB7158" w14:paraId="7A39BEEE" w14:textId="77777777" w:rsidTr="00370F40">
        <w:tc>
          <w:tcPr>
            <w:tcW w:w="4390" w:type="dxa"/>
          </w:tcPr>
          <w:p w14:paraId="1E63E856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79D4F7F7" w14:textId="77777777" w:rsidR="004F52AC" w:rsidRPr="00CB7158" w:rsidRDefault="00F66781" w:rsidP="00F66781">
            <w:pPr>
              <w:rPr>
                <w:sz w:val="24"/>
                <w:szCs w:val="24"/>
              </w:rPr>
            </w:pPr>
            <w:ins w:id="3" w:author="Utente" w:date="2020-01-19T22:18:00Z">
              <w:r>
                <w:rPr>
                  <w:sz w:val="24"/>
                  <w:szCs w:val="24"/>
                </w:rPr>
                <w:t>E.P. Marc Lindeijer S.J.</w:t>
              </w:r>
            </w:ins>
          </w:p>
        </w:tc>
      </w:tr>
      <w:tr w:rsidR="00032479" w:rsidRPr="00CB7158" w14:paraId="57BEF807" w14:textId="77777777" w:rsidTr="00370F40">
        <w:tc>
          <w:tcPr>
            <w:tcW w:w="4390" w:type="dxa"/>
          </w:tcPr>
          <w:p w14:paraId="145EA893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0E75C97A" w14:textId="77777777" w:rsidR="00032479" w:rsidRPr="00CB7158" w:rsidRDefault="00F66781" w:rsidP="00032479">
            <w:pPr>
              <w:rPr>
                <w:sz w:val="24"/>
                <w:szCs w:val="24"/>
              </w:rPr>
            </w:pPr>
            <w:ins w:id="4" w:author="Utente" w:date="2020-01-19T22:18:00Z">
              <w:r>
                <w:rPr>
                  <w:sz w:val="24"/>
                  <w:szCs w:val="24"/>
                </w:rPr>
                <w:t>E.H. Kees van Duin</w:t>
              </w:r>
            </w:ins>
          </w:p>
        </w:tc>
      </w:tr>
      <w:tr w:rsidR="00032479" w:rsidRPr="00CB7158" w14:paraId="7BCAF7DC" w14:textId="77777777" w:rsidTr="00370F40">
        <w:tc>
          <w:tcPr>
            <w:tcW w:w="4390" w:type="dxa"/>
          </w:tcPr>
          <w:p w14:paraId="543E12E9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Eventueel gast predikant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6C6863D6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15E953DC" w14:textId="77777777" w:rsidTr="00370F40">
        <w:tc>
          <w:tcPr>
            <w:tcW w:w="4390" w:type="dxa"/>
          </w:tcPr>
          <w:p w14:paraId="34939B26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DB3CDC2" w14:textId="77777777" w:rsidR="00032479" w:rsidRPr="00CB7158" w:rsidRDefault="00F66781" w:rsidP="00032479">
            <w:pPr>
              <w:rPr>
                <w:sz w:val="24"/>
                <w:szCs w:val="24"/>
              </w:rPr>
            </w:pPr>
            <w:ins w:id="5" w:author="Utente" w:date="2020-01-19T22:18:00Z">
              <w:r>
                <w:rPr>
                  <w:sz w:val="24"/>
                  <w:szCs w:val="24"/>
                </w:rPr>
                <w:t>Antonio Schras</w:t>
              </w:r>
            </w:ins>
          </w:p>
        </w:tc>
      </w:tr>
      <w:tr w:rsidR="00032479" w:rsidRPr="00CB7158" w14:paraId="1B21D92B" w14:textId="77777777" w:rsidTr="00370F40">
        <w:tc>
          <w:tcPr>
            <w:tcW w:w="4390" w:type="dxa"/>
          </w:tcPr>
          <w:p w14:paraId="3342E43B" w14:textId="77777777" w:rsidR="00032479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  <w:p w14:paraId="283A85F3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Eventuele kinderen - kinderdienst</w:t>
            </w:r>
          </w:p>
        </w:tc>
        <w:tc>
          <w:tcPr>
            <w:tcW w:w="4960" w:type="dxa"/>
          </w:tcPr>
          <w:p w14:paraId="68317EEF" w14:textId="77777777" w:rsidR="00032479" w:rsidRDefault="00F66781" w:rsidP="004A32FA">
            <w:pPr>
              <w:rPr>
                <w:ins w:id="6" w:author="Utente" w:date="2020-01-19T22:18:00Z"/>
                <w:sz w:val="24"/>
                <w:szCs w:val="24"/>
              </w:rPr>
            </w:pPr>
            <w:ins w:id="7" w:author="Utente" w:date="2020-01-19T22:18:00Z">
              <w:r>
                <w:rPr>
                  <w:sz w:val="24"/>
                  <w:szCs w:val="24"/>
                </w:rPr>
                <w:t>1</w:t>
              </w:r>
              <w:r w:rsidRPr="00F66781">
                <w:rPr>
                  <w:sz w:val="24"/>
                  <w:szCs w:val="24"/>
                  <w:vertAlign w:val="superscript"/>
                </w:rPr>
                <w:t>ste</w:t>
              </w:r>
              <w:r>
                <w:rPr>
                  <w:sz w:val="24"/>
                  <w:szCs w:val="24"/>
                </w:rPr>
                <w:t xml:space="preserve"> lezing: dominee Arjan Plaisier uit Amersfoort (Utr)</w:t>
              </w:r>
            </w:ins>
          </w:p>
          <w:p w14:paraId="4DDF97DA" w14:textId="77777777" w:rsidR="00F66781" w:rsidRDefault="00F66781" w:rsidP="004A32FA">
            <w:pPr>
              <w:rPr>
                <w:ins w:id="8" w:author="Utente" w:date="2020-01-19T22:18:00Z"/>
                <w:sz w:val="24"/>
                <w:szCs w:val="24"/>
              </w:rPr>
            </w:pPr>
            <w:ins w:id="9" w:author="Utente" w:date="2020-01-19T22:18:00Z">
              <w:r>
                <w:rPr>
                  <w:sz w:val="24"/>
                  <w:szCs w:val="24"/>
                </w:rPr>
                <w:t>2</w:t>
              </w:r>
              <w:r w:rsidRPr="00F66781">
                <w:rPr>
                  <w:sz w:val="24"/>
                  <w:szCs w:val="24"/>
                  <w:vertAlign w:val="superscript"/>
                </w:rPr>
                <w:t>de</w:t>
              </w:r>
              <w:r>
                <w:rPr>
                  <w:sz w:val="24"/>
                  <w:szCs w:val="24"/>
                </w:rPr>
                <w:t xml:space="preserve"> lezing: Marike van der Knaap uit Den Bosch (N.Br)</w:t>
              </w:r>
            </w:ins>
          </w:p>
          <w:p w14:paraId="15D157CC" w14:textId="77777777" w:rsidR="00F66781" w:rsidRPr="00CB7158" w:rsidRDefault="00F66781" w:rsidP="004A32FA">
            <w:pPr>
              <w:rPr>
                <w:sz w:val="24"/>
                <w:szCs w:val="24"/>
              </w:rPr>
            </w:pPr>
            <w:ins w:id="10" w:author="Utente" w:date="2020-01-19T22:18:00Z">
              <w:r>
                <w:rPr>
                  <w:sz w:val="24"/>
                  <w:szCs w:val="24"/>
                </w:rPr>
                <w:t>Voorbeden: Teresa Murkens</w:t>
              </w:r>
            </w:ins>
          </w:p>
        </w:tc>
      </w:tr>
      <w:tr w:rsidR="00032479" w:rsidRPr="00CB7158" w14:paraId="326ACA9B" w14:textId="77777777" w:rsidTr="00370F40">
        <w:tc>
          <w:tcPr>
            <w:tcW w:w="4390" w:type="dxa"/>
          </w:tcPr>
          <w:p w14:paraId="7C9518F7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7EEBAD78" w14:textId="77777777" w:rsidR="00032479" w:rsidRPr="00CB7158" w:rsidRDefault="00F66781" w:rsidP="00032479">
            <w:pPr>
              <w:rPr>
                <w:sz w:val="24"/>
                <w:szCs w:val="24"/>
              </w:rPr>
            </w:pPr>
            <w:ins w:id="11" w:author="Utente" w:date="2020-01-19T22:18:00Z">
              <w:r>
                <w:rPr>
                  <w:sz w:val="24"/>
                  <w:szCs w:val="24"/>
                </w:rPr>
                <w:t>Sander Evers</w:t>
              </w:r>
            </w:ins>
          </w:p>
        </w:tc>
      </w:tr>
      <w:tr w:rsidR="00032479" w:rsidRPr="00CB7158" w14:paraId="560C0861" w14:textId="77777777" w:rsidTr="00370F40">
        <w:tc>
          <w:tcPr>
            <w:tcW w:w="4390" w:type="dxa"/>
          </w:tcPr>
          <w:p w14:paraId="45EB7972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759EDBC9" w14:textId="77777777" w:rsidR="00032479" w:rsidRDefault="00F66781" w:rsidP="00032479">
            <w:pPr>
              <w:rPr>
                <w:ins w:id="12" w:author="Utente" w:date="2020-01-19T22:18:00Z"/>
                <w:sz w:val="24"/>
                <w:szCs w:val="24"/>
              </w:rPr>
            </w:pPr>
            <w:ins w:id="13" w:author="Utente" w:date="2020-01-19T22:18:00Z">
              <w:r>
                <w:rPr>
                  <w:sz w:val="24"/>
                  <w:szCs w:val="24"/>
                </w:rPr>
                <w:t>Paul Brouwer uit Brussel (Belgie)</w:t>
              </w:r>
            </w:ins>
          </w:p>
          <w:p w14:paraId="6A6291E6" w14:textId="77777777" w:rsidR="00F66781" w:rsidRDefault="00F66781" w:rsidP="00032479">
            <w:pPr>
              <w:rPr>
                <w:ins w:id="14" w:author="Utente" w:date="2020-01-19T22:18:00Z"/>
                <w:sz w:val="24"/>
                <w:szCs w:val="24"/>
              </w:rPr>
            </w:pPr>
            <w:ins w:id="15" w:author="Utente" w:date="2020-01-19T22:18:00Z">
              <w:r>
                <w:rPr>
                  <w:sz w:val="24"/>
                  <w:szCs w:val="24"/>
                </w:rPr>
                <w:t>Jacob Winter</w:t>
              </w:r>
            </w:ins>
          </w:p>
          <w:p w14:paraId="62840356" w14:textId="77777777" w:rsidR="00F66781" w:rsidRDefault="00F66781" w:rsidP="00032479">
            <w:pPr>
              <w:rPr>
                <w:ins w:id="16" w:author="Utente" w:date="2020-01-19T22:18:00Z"/>
                <w:sz w:val="24"/>
                <w:szCs w:val="24"/>
              </w:rPr>
            </w:pPr>
            <w:ins w:id="17" w:author="Utente" w:date="2020-01-19T22:18:00Z">
              <w:r>
                <w:rPr>
                  <w:sz w:val="24"/>
                  <w:szCs w:val="24"/>
                </w:rPr>
                <w:t>Zr Elly van Dijk FDNSC</w:t>
              </w:r>
            </w:ins>
          </w:p>
          <w:p w14:paraId="7D80F1D3" w14:textId="77777777" w:rsidR="00F66781" w:rsidRDefault="00F66781" w:rsidP="00032479">
            <w:pPr>
              <w:rPr>
                <w:ins w:id="18" w:author="Utente" w:date="2020-01-19T22:18:00Z"/>
                <w:sz w:val="24"/>
                <w:szCs w:val="24"/>
              </w:rPr>
            </w:pPr>
            <w:ins w:id="19" w:author="Utente" w:date="2020-01-19T22:18:00Z">
              <w:r>
                <w:rPr>
                  <w:sz w:val="24"/>
                  <w:szCs w:val="24"/>
                </w:rPr>
                <w:t>E.P. Piet Cuijpers S.D.S.</w:t>
              </w:r>
            </w:ins>
          </w:p>
          <w:p w14:paraId="56CA27F5" w14:textId="77777777" w:rsidR="00F66781" w:rsidRDefault="00F66781" w:rsidP="00032479">
            <w:pPr>
              <w:rPr>
                <w:ins w:id="20" w:author="Utente" w:date="2020-01-19T22:18:00Z"/>
                <w:sz w:val="24"/>
                <w:szCs w:val="24"/>
              </w:rPr>
            </w:pPr>
            <w:ins w:id="21" w:author="Utente" w:date="2020-01-19T22:18:00Z">
              <w:r>
                <w:rPr>
                  <w:sz w:val="24"/>
                  <w:szCs w:val="24"/>
                </w:rPr>
                <w:t>Henk Veldhuizen</w:t>
              </w:r>
            </w:ins>
          </w:p>
          <w:p w14:paraId="246BC908" w14:textId="77777777" w:rsidR="00F66781" w:rsidRPr="00CB7158" w:rsidRDefault="00F66781" w:rsidP="00032479">
            <w:pPr>
              <w:rPr>
                <w:sz w:val="24"/>
                <w:szCs w:val="24"/>
              </w:rPr>
            </w:pPr>
            <w:ins w:id="22" w:author="Utente" w:date="2020-01-19T22:18:00Z">
              <w:r>
                <w:rPr>
                  <w:sz w:val="24"/>
                  <w:szCs w:val="24"/>
                </w:rPr>
                <w:t>E.P. Pierre-Paul Walraet O.S.C.</w:t>
              </w:r>
            </w:ins>
          </w:p>
        </w:tc>
      </w:tr>
      <w:tr w:rsidR="00032479" w:rsidRPr="00CB7158" w14:paraId="7E297B94" w14:textId="77777777" w:rsidTr="00370F40">
        <w:tc>
          <w:tcPr>
            <w:tcW w:w="4390" w:type="dxa"/>
          </w:tcPr>
          <w:p w14:paraId="26AA4E3A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Koffiedames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6E87CA81" w14:textId="77777777" w:rsidR="00032479" w:rsidRDefault="00F66781" w:rsidP="00032479">
            <w:pPr>
              <w:rPr>
                <w:ins w:id="23" w:author="Utente" w:date="2020-01-19T22:18:00Z"/>
                <w:sz w:val="24"/>
                <w:szCs w:val="24"/>
              </w:rPr>
            </w:pPr>
            <w:ins w:id="24" w:author="Utente" w:date="2020-01-19T22:18:00Z">
              <w:r>
                <w:rPr>
                  <w:sz w:val="24"/>
                  <w:szCs w:val="24"/>
                </w:rPr>
                <w:t>Annemiek Spoelstra</w:t>
              </w:r>
            </w:ins>
          </w:p>
          <w:p w14:paraId="6A70A2FC" w14:textId="77777777" w:rsidR="00F66781" w:rsidRPr="00CB7158" w:rsidRDefault="00F66781" w:rsidP="00032479">
            <w:pPr>
              <w:rPr>
                <w:sz w:val="24"/>
                <w:szCs w:val="24"/>
              </w:rPr>
            </w:pPr>
            <w:ins w:id="25" w:author="Utente" w:date="2020-01-19T22:18:00Z">
              <w:r>
                <w:rPr>
                  <w:sz w:val="24"/>
                  <w:szCs w:val="24"/>
                </w:rPr>
                <w:t>Kirsten Kristiansen</w:t>
              </w:r>
            </w:ins>
          </w:p>
        </w:tc>
      </w:tr>
      <w:tr w:rsidR="00032479" w:rsidRPr="00CB7158" w14:paraId="759233A1" w14:textId="77777777" w:rsidTr="00370F40">
        <w:tc>
          <w:tcPr>
            <w:tcW w:w="4390" w:type="dxa"/>
          </w:tcPr>
          <w:p w14:paraId="1876DB66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Bezetting winkeltje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22CB8AA2" w14:textId="77777777" w:rsidR="00032479" w:rsidRPr="00CB7158" w:rsidRDefault="00F66781" w:rsidP="00032479">
            <w:pPr>
              <w:rPr>
                <w:sz w:val="24"/>
                <w:szCs w:val="24"/>
              </w:rPr>
            </w:pPr>
            <w:ins w:id="26" w:author="Utente" w:date="2020-01-19T22:18:00Z">
              <w:r>
                <w:rPr>
                  <w:sz w:val="24"/>
                  <w:szCs w:val="24"/>
                </w:rPr>
                <w:t>Antonio Schras</w:t>
              </w:r>
            </w:ins>
          </w:p>
        </w:tc>
      </w:tr>
      <w:tr w:rsidR="00032479" w:rsidRPr="00CB7158" w14:paraId="131DB82D" w14:textId="77777777" w:rsidTr="00370F40">
        <w:tc>
          <w:tcPr>
            <w:tcW w:w="4390" w:type="dxa"/>
          </w:tcPr>
          <w:p w14:paraId="04D38BF9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42AD72E6" w14:textId="77777777" w:rsidR="00032479" w:rsidRPr="00CB7158" w:rsidRDefault="00F66781" w:rsidP="00032479">
            <w:pPr>
              <w:rPr>
                <w:sz w:val="24"/>
                <w:szCs w:val="24"/>
              </w:rPr>
            </w:pPr>
            <w:ins w:id="27" w:author="Utente" w:date="2020-01-19T22:18:00Z">
              <w:r>
                <w:rPr>
                  <w:sz w:val="24"/>
                  <w:szCs w:val="24"/>
                </w:rPr>
                <w:t>Teresa Murkens</w:t>
              </w:r>
            </w:ins>
          </w:p>
        </w:tc>
      </w:tr>
      <w:tr w:rsidR="00032479" w:rsidRPr="00CB7158" w14:paraId="12965402" w14:textId="77777777" w:rsidTr="00370F40">
        <w:tc>
          <w:tcPr>
            <w:tcW w:w="4390" w:type="dxa"/>
          </w:tcPr>
          <w:p w14:paraId="762F48EC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0F0D76E1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14:paraId="2C218208" w14:textId="77777777" w:rsidR="000A1FF7" w:rsidRDefault="000A1FF7">
      <w:pPr>
        <w:rPr>
          <w:sz w:val="24"/>
          <w:szCs w:val="24"/>
        </w:rPr>
      </w:pPr>
      <w:bookmarkStart w:id="28" w:name="_GoBack"/>
      <w:bookmarkEnd w:id="28"/>
    </w:p>
    <w:p w14:paraId="1C863451" w14:textId="77777777"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43"/>
    <w:rsid w:val="0001044C"/>
    <w:rsid w:val="00032479"/>
    <w:rsid w:val="000360F2"/>
    <w:rsid w:val="000A1FF7"/>
    <w:rsid w:val="000F4F05"/>
    <w:rsid w:val="00137CD7"/>
    <w:rsid w:val="001E1A1E"/>
    <w:rsid w:val="00202449"/>
    <w:rsid w:val="00222814"/>
    <w:rsid w:val="00293EBA"/>
    <w:rsid w:val="00370F40"/>
    <w:rsid w:val="004A32FA"/>
    <w:rsid w:val="004F52AC"/>
    <w:rsid w:val="006B5E41"/>
    <w:rsid w:val="008C0295"/>
    <w:rsid w:val="009D5293"/>
    <w:rsid w:val="009F7164"/>
    <w:rsid w:val="00AA157D"/>
    <w:rsid w:val="00BD41C0"/>
    <w:rsid w:val="00C3453A"/>
    <w:rsid w:val="00CB7158"/>
    <w:rsid w:val="00CE5043"/>
    <w:rsid w:val="00DE00AB"/>
    <w:rsid w:val="00F66781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545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  <w:style w:type="paragraph" w:styleId="Revisione">
    <w:name w:val="Revision"/>
    <w:hidden/>
    <w:uiPriority w:val="99"/>
    <w:semiHidden/>
    <w:rsid w:val="00137CD7"/>
    <w:pPr>
      <w:spacing w:after="0" w:line="240" w:lineRule="auto"/>
    </w:pPr>
    <w:rPr>
      <w:lang w:val="nl-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7CD7"/>
    <w:rPr>
      <w:rFonts w:ascii="Segoe UI" w:hAnsi="Segoe UI" w:cs="Segoe UI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  <w:style w:type="paragraph" w:styleId="Revisione">
    <w:name w:val="Revision"/>
    <w:hidden/>
    <w:uiPriority w:val="99"/>
    <w:semiHidden/>
    <w:rsid w:val="00137CD7"/>
    <w:pPr>
      <w:spacing w:after="0" w:line="240" w:lineRule="auto"/>
    </w:pPr>
    <w:rPr>
      <w:lang w:val="nl-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7CD7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5</cp:revision>
  <dcterms:created xsi:type="dcterms:W3CDTF">2020-01-19T21:07:00Z</dcterms:created>
  <dcterms:modified xsi:type="dcterms:W3CDTF">2020-01-20T08:56:00Z</dcterms:modified>
</cp:coreProperties>
</file>